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6024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160248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ins w:id="4" w:author="Малышева О.Н." w:date="2019-01-09T15:36:00Z">
        <w:r w:rsidR="006A1C51">
          <w:rPr>
            <w:sz w:val="26"/>
            <w:szCs w:val="26"/>
          </w:rPr>
          <w:t xml:space="preserve"> </w:t>
        </w:r>
      </w:ins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ins w:id="5" w:author="Малышева О.Н." w:date="2019-01-09T15:38:00Z">
        <w:r w:rsidR="006A1C51">
          <w:rPr>
            <w:sz w:val="26"/>
            <w:szCs w:val="26"/>
          </w:rPr>
          <w:t xml:space="preserve"> </w:t>
        </w:r>
      </w:ins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ins w:id="7" w:author="Малышева О.Н." w:date="2019-01-10T11:03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ins w:id="8" w:author="Малышева О.Н." w:date="2019-01-10T10:10:00Z">
        <w:r w:rsidR="00357243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ins w:id="10" w:author="Малышева О.Н." w:date="2019-01-10T10:10:00Z">
        <w:r w:rsidR="00357243">
          <w:rPr>
            <w:sz w:val="26"/>
            <w:szCs w:val="26"/>
          </w:rPr>
          <w:t xml:space="preserve"> </w:t>
        </w:r>
      </w:ins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ins w:id="11" w:author="Малышева О.Н." w:date="2019-01-10T10:10:00Z">
        <w:r w:rsidR="00357243">
          <w:rPr>
            <w:sz w:val="26"/>
            <w:szCs w:val="26"/>
          </w:rPr>
          <w:t xml:space="preserve"> </w:t>
        </w:r>
      </w:ins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12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2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13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13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ins w:id="16" w:author="Малышева О.Н." w:date="2019-01-10T11:04:00Z">
        <w:r w:rsidR="00F52EBE">
          <w:rPr>
            <w:sz w:val="26"/>
            <w:szCs w:val="26"/>
          </w:rPr>
          <w:t xml:space="preserve"> </w:t>
        </w:r>
      </w:ins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</w:t>
      </w:r>
      <w:ins w:id="17" w:author="Малышева О.Н." w:date="2019-01-10T11:04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ins w:id="18" w:author="Малышева О.Н." w:date="2019-01-10T11:05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ins w:id="19" w:author="Малышева О.Н." w:date="2019-01-10T11:03:00Z">
        <w:r w:rsidR="00F52EBE">
          <w:rPr>
            <w:sz w:val="26"/>
            <w:szCs w:val="26"/>
          </w:rPr>
          <w:t xml:space="preserve"> </w:t>
        </w:r>
      </w:ins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ins w:id="20" w:author="Малышева О.Н." w:date="2019-01-10T11:02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1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22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23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ins w:id="24" w:author="Малышева О.Н." w:date="2019-01-10T11:05:00Z">
        <w:r w:rsidR="00F52EBE">
          <w:rPr>
            <w:rFonts w:ascii="Times New Roman" w:hAnsi="Times New Roman" w:cs="Times New Roman"/>
            <w:color w:val="auto"/>
          </w:rPr>
          <w:t xml:space="preserve"> </w:t>
        </w:r>
      </w:ins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ins w:id="25" w:author="Малышева О.Н." w:date="2019-01-10T11:05:00Z">
        <w:r w:rsidR="00F52EBE">
          <w:rPr>
            <w:rFonts w:eastAsiaTheme="minorHAnsi"/>
            <w:sz w:val="26"/>
            <w:szCs w:val="26"/>
            <w:lang w:eastAsia="en-US"/>
          </w:rPr>
          <w:t xml:space="preserve"> </w:t>
        </w:r>
      </w:ins>
      <w:r w:rsidR="00371913">
        <w:rPr>
          <w:rFonts w:eastAsiaTheme="minorHAnsi"/>
          <w:sz w:val="26"/>
          <w:szCs w:val="26"/>
          <w:lang w:eastAsia="en-US"/>
        </w:rPr>
        <w:t>определяет</w:t>
      </w:r>
      <w:ins w:id="26" w:author="Малышева О.Н." w:date="2019-01-10T11:05:00Z">
        <w:r w:rsidR="00F52EBE">
          <w:rPr>
            <w:rFonts w:eastAsiaTheme="minorHAnsi"/>
            <w:sz w:val="26"/>
            <w:szCs w:val="26"/>
            <w:lang w:eastAsia="en-US"/>
          </w:rPr>
          <w:t xml:space="preserve"> </w:t>
        </w:r>
      </w:ins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ins w:id="27" w:author="Малышева О.Н." w:date="2019-01-10T11:05:00Z">
        <w:r w:rsidR="00F52EBE">
          <w:rPr>
            <w:rFonts w:eastAsiaTheme="minorHAnsi"/>
            <w:sz w:val="26"/>
            <w:szCs w:val="26"/>
            <w:lang w:eastAsia="en-US"/>
          </w:rPr>
          <w:t xml:space="preserve"> </w:t>
        </w:r>
      </w:ins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8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ins w:id="29" w:author="Малышева О.Н." w:date="2019-01-10T11:05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ins w:id="30" w:author="Малышева О.Н." w:date="2019-01-10T11:05:00Z">
        <w:r w:rsidR="00F52EBE">
          <w:rPr>
            <w:sz w:val="26"/>
            <w:szCs w:val="26"/>
          </w:rPr>
          <w:t xml:space="preserve"> </w:t>
        </w:r>
      </w:ins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ins w:id="31" w:author="Малышева О.Н." w:date="2019-01-10T11:05:00Z">
        <w:r w:rsidR="00F52EBE">
          <w:rPr>
            <w:sz w:val="26"/>
            <w:szCs w:val="26"/>
          </w:rPr>
          <w:t xml:space="preserve"> </w:t>
        </w:r>
      </w:ins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ins w:id="32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ins w:id="33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ins w:id="34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ins w:id="35" w:author="Малышева О.Н." w:date="2019-01-10T11:06:00Z">
        <w:r w:rsidR="00F52EBE">
          <w:rPr>
            <w:rFonts w:eastAsiaTheme="minorHAnsi"/>
            <w:sz w:val="26"/>
            <w:szCs w:val="26"/>
            <w:lang w:eastAsia="en-US"/>
          </w:rPr>
          <w:t xml:space="preserve"> </w:t>
        </w:r>
      </w:ins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6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6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7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7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8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ins w:id="39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40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4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1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41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ins w:id="42" w:author="Малышева О.Н." w:date="2019-01-09T17:04:00Z">
        <w:r w:rsidR="0038530E">
          <w:rPr>
            <w:sz w:val="26"/>
            <w:szCs w:val="26"/>
          </w:rPr>
          <w:t>т</w:t>
        </w:r>
      </w:ins>
      <w:r w:rsidRPr="00BC7200">
        <w:rPr>
          <w:sz w:val="26"/>
          <w:szCs w:val="26"/>
        </w:rPr>
        <w:t xml:space="preserve">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ins w:id="43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ins w:id="44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5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45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</w:t>
      </w:r>
      <w:ins w:id="46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ins w:id="47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ins w:id="48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ins w:id="49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ins w:id="50" w:author="Малышева О.Н." w:date="2019-01-10T11:06:00Z">
        <w:r w:rsidR="00F52EBE">
          <w:rPr>
            <w:sz w:val="26"/>
            <w:szCs w:val="26"/>
          </w:rPr>
          <w:t xml:space="preserve"> </w:t>
        </w:r>
      </w:ins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ins w:id="51" w:author="Малышева О.Н." w:date="2019-01-10T11:07:00Z">
        <w:r w:rsidR="00F52EBE">
          <w:rPr>
            <w:sz w:val="26"/>
            <w:szCs w:val="26"/>
          </w:rPr>
          <w:t xml:space="preserve"> </w:t>
        </w:r>
      </w:ins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ins w:id="52" w:author="Малышева О.Н." w:date="2019-01-10T11:07:00Z">
        <w:r w:rsidR="00F52EBE">
          <w:rPr>
            <w:sz w:val="26"/>
            <w:szCs w:val="26"/>
          </w:rPr>
          <w:t xml:space="preserve"> </w:t>
        </w:r>
      </w:ins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3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53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</w:t>
      </w:r>
      <w:ins w:id="54" w:author="Малышева О.Н." w:date="2019-01-10T11:07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ins w:id="55" w:author="Малышева О.Н." w:date="2019-01-10T11:07:00Z">
        <w:r w:rsidR="00F52EBE">
          <w:rPr>
            <w:b/>
            <w:sz w:val="26"/>
            <w:szCs w:val="26"/>
          </w:rPr>
          <w:t xml:space="preserve"> </w:t>
        </w:r>
      </w:ins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ins w:id="56" w:author="Малышева О.Н." w:date="2019-01-10T11:07:00Z">
        <w:r w:rsidR="00F52EBE">
          <w:rPr>
            <w:sz w:val="26"/>
            <w:szCs w:val="26"/>
          </w:rPr>
          <w:t xml:space="preserve"> </w:t>
        </w:r>
      </w:ins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57" w:name="OLE_LINK1"/>
            <w:bookmarkStart w:id="58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ins w:id="59" w:author="Малышева О.Н." w:date="2019-01-10T11:07:00Z">
              <w:r w:rsidR="00F52EBE">
                <w:rPr>
                  <w:sz w:val="26"/>
                  <w:szCs w:val="26"/>
                </w:rPr>
                <w:t xml:space="preserve"> </w:t>
              </w:r>
            </w:ins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57"/>
      <w:bookmarkEnd w:id="5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0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6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</w:t>
      </w:r>
      <w:del w:id="61" w:author="Малышева О.Н." w:date="2019-01-10T11:07:00Z">
        <w:r w:rsidRPr="00BC7200" w:rsidDel="00F52EBE">
          <w:rPr>
            <w:sz w:val="26"/>
            <w:szCs w:val="26"/>
          </w:rPr>
          <w:delText xml:space="preserve"> </w:delText>
        </w:r>
      </w:del>
      <w:r w:rsidRPr="00BC7200">
        <w:rPr>
          <w:sz w:val="26"/>
          <w:szCs w:val="26"/>
        </w:rPr>
        <w:t>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6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3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6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ins w:id="64" w:author="Малышева О.Н." w:date="2019-01-10T11:08:00Z">
        <w:r w:rsidR="00F52EBE">
          <w:rPr>
            <w:sz w:val="26"/>
            <w:szCs w:val="26"/>
          </w:rPr>
          <w:t xml:space="preserve"> </w:t>
        </w:r>
      </w:ins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65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6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66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66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67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67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68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68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9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69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0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7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16024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16024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ins w:id="71" w:author="Малышева О.Н." w:date="2019-01-10T11:08:00Z">
        <w:r w:rsidR="00F52EBE">
          <w:rPr>
            <w:i/>
            <w:sz w:val="26"/>
            <w:szCs w:val="26"/>
          </w:rPr>
          <w:t xml:space="preserve"> </w:t>
        </w:r>
      </w:ins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16024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16024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16024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ins w:id="72" w:author="Малышева О.Н." w:date="2019-01-10T11:08:00Z">
        <w:r w:rsidR="00F52EBE">
          <w:rPr>
            <w:i/>
            <w:sz w:val="26"/>
            <w:szCs w:val="26"/>
          </w:rPr>
          <w:t xml:space="preserve"> </w:t>
        </w:r>
      </w:ins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88" w:rsidRDefault="00D17788" w:rsidP="00C37DEA">
      <w:r>
        <w:separator/>
      </w:r>
    </w:p>
  </w:endnote>
  <w:endnote w:type="continuationSeparator" w:id="1">
    <w:p w:rsidR="00D17788" w:rsidRDefault="00D17788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357243" w:rsidRDefault="00357243">
        <w:pPr>
          <w:pStyle w:val="a3"/>
          <w:jc w:val="right"/>
        </w:pPr>
        <w:fldSimple w:instr="PAGE   \* MERGEFORMAT">
          <w:r w:rsidR="00F52EBE">
            <w:rPr>
              <w:noProof/>
            </w:rPr>
            <w:t>25</w:t>
          </w:r>
        </w:fldSimple>
      </w:p>
    </w:sdtContent>
  </w:sdt>
  <w:p w:rsidR="00357243" w:rsidRDefault="003572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357243" w:rsidRDefault="00357243">
        <w:pPr>
          <w:pStyle w:val="a3"/>
          <w:jc w:val="right"/>
        </w:pPr>
        <w:fldSimple w:instr="PAGE   \* MERGEFORMAT">
          <w:r w:rsidR="00D17788">
            <w:rPr>
              <w:noProof/>
            </w:rPr>
            <w:t>1</w:t>
          </w:r>
        </w:fldSimple>
      </w:p>
    </w:sdtContent>
  </w:sdt>
  <w:p w:rsidR="00357243" w:rsidRDefault="003572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88" w:rsidRDefault="00D17788" w:rsidP="00C37DEA">
      <w:r>
        <w:separator/>
      </w:r>
    </w:p>
  </w:footnote>
  <w:footnote w:type="continuationSeparator" w:id="1">
    <w:p w:rsidR="00D17788" w:rsidRDefault="00D17788" w:rsidP="00C37DEA">
      <w:r>
        <w:continuationSeparator/>
      </w:r>
    </w:p>
  </w:footnote>
  <w:footnote w:id="2">
    <w:p w:rsidR="00357243" w:rsidRDefault="00357243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357243" w:rsidRDefault="00357243">
      <w:pPr>
        <w:pStyle w:val="a5"/>
      </w:pPr>
    </w:p>
  </w:footnote>
  <w:footnote w:id="3">
    <w:p w:rsidR="00357243" w:rsidRDefault="00357243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ins w:id="14" w:author="Малышева О.Н." w:date="2019-01-10T11:04:00Z">
        <w:r w:rsidR="00F52EBE">
          <w:rPr>
            <w:sz w:val="20"/>
          </w:rPr>
          <w:t xml:space="preserve"> </w:t>
        </w:r>
      </w:ins>
      <w:r w:rsidRPr="005A5B80">
        <w:rPr>
          <w:sz w:val="20"/>
        </w:rPr>
        <w:t>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ins w:id="15" w:author="Малышева О.Н." w:date="2019-01-10T11:04:00Z">
        <w:r w:rsidR="00F52EBE">
          <w:rPr>
            <w:sz w:val="20"/>
          </w:rPr>
          <w:t xml:space="preserve"> </w:t>
        </w:r>
      </w:ins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357243" w:rsidRDefault="00357243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06849"/>
    <w:rsid w:val="0012172A"/>
    <w:rsid w:val="00140D1F"/>
    <w:rsid w:val="001473F4"/>
    <w:rsid w:val="00160248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57243"/>
    <w:rsid w:val="00360E8A"/>
    <w:rsid w:val="00371913"/>
    <w:rsid w:val="0038033D"/>
    <w:rsid w:val="0038530E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16F0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0658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A1C51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1211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73A57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17788"/>
    <w:rsid w:val="00D210ED"/>
    <w:rsid w:val="00D25CD1"/>
    <w:rsid w:val="00D40C5E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52EB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9A8A-17E5-4CEA-BF12-6AE7F97A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9777</Words>
  <Characters>55735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>1. Общие положения</vt:lpstr>
      <vt:lpstr>2. Категории участников итогового собеседования</vt:lpstr>
      <vt:lpstr>3. Порядок подачи заявления на участие в итоговом собеседовании</vt:lpstr>
      <vt:lpstr>4. Организация проведения итогового собеседования</vt:lpstr>
      <vt:lpstr>5. Сроки и продолжительность проведения итогового собеседования</vt:lpstr>
      <vt:lpstr>Подготовка к проведению итогового собеседования в образовательной организации</vt:lpstr>
      <vt:lpstr/>
      <vt:lpstr>7. Порядок сбора исходных сведений и подготовки к проведению итогового собеседов</vt:lpstr>
      <vt:lpstr>8. Проведение итогового собеседования</vt:lpstr>
      <vt:lpstr>Особенности организации и проведения итогового собеседования для участников итог</vt:lpstr>
      <vt:lpstr>10. Порядок проверки и оценивания итогового собеседования</vt:lpstr>
      <vt:lpstr>11. Обработка результатов итогового собеседования</vt:lpstr>
      <vt:lpstr>12. Повторный допуск к проведению итогового собеседования</vt:lpstr>
      <vt:lpstr>13. Проведение повторной проверки итогового собеседования</vt:lpstr>
      <vt:lpstr>14. Срок действия итогового собеседования</vt:lpstr>
      <vt:lpstr>Приложение 1. Инструкция для ответственного организатора образовательной организ</vt:lpstr>
      <vt:lpstr/>
      <vt:lpstr>Приложение 2. Инструкция для технического специалиста образовательной организаци</vt:lpstr>
      <vt:lpstr>Приложение 3. Инструкция для экзаменатора-собеседника</vt:lpstr>
      <vt:lpstr>Приложение 4. Инструкция для эксперта</vt:lpstr>
      <vt:lpstr/>
      <vt:lpstr>Приложение 5. Инструкция для организатора проведения итогового собеседования</vt:lpstr>
      <vt:lpstr/>
      <vt:lpstr>Приложение 6. Критерии оценивания итогового собеседования по русскому языку</vt:lpstr>
      <vt:lpstr>Приложение 7. Списки участников итогового собеседования</vt:lpstr>
      <vt:lpstr/>
      <vt:lpstr/>
      <vt:lpstr>Приложение 8. Ведомость учета проведения итогового собеседования</vt:lpstr>
      <vt:lpstr>в аудитории</vt:lpstr>
      <vt:lpstr>Приложение 9. Протокол эксперта по оцениванию ответов участников итогового собес</vt:lpstr>
      <vt:lpstr/>
      <vt:lpstr>Приложение 10. Специализированная форма для внесения информации из протоколов эк</vt:lpstr>
      <vt:lpstr>Приложение 11. Образец заявления на участие в итоговом собеседовании по русскому</vt:lpstr>
    </vt:vector>
  </TitlesOfParts>
  <Company>FIPI</Company>
  <LinksUpToDate>false</LinksUpToDate>
  <CharactersWithSpaces>65382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Малышева О.Н.</cp:lastModifiedBy>
  <cp:revision>17</cp:revision>
  <cp:lastPrinted>2018-12-17T12:26:00Z</cp:lastPrinted>
  <dcterms:created xsi:type="dcterms:W3CDTF">2018-12-29T14:07:00Z</dcterms:created>
  <dcterms:modified xsi:type="dcterms:W3CDTF">2019-01-10T08:19:00Z</dcterms:modified>
</cp:coreProperties>
</file>